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3B" w:rsidRDefault="00CC4F3B" w:rsidP="00DD05B3">
      <w:pPr>
        <w:snapToGrid w:val="0"/>
        <w:spacing w:line="587" w:lineRule="exact"/>
        <w:jc w:val="center"/>
        <w:rPr>
          <w:rFonts w:ascii="方正小标宋_GBK" w:eastAsia="方正小标宋_GBK"/>
          <w:sz w:val="44"/>
          <w:szCs w:val="44"/>
        </w:rPr>
      </w:pPr>
    </w:p>
    <w:p w:rsidR="00B10764" w:rsidRDefault="00B10764" w:rsidP="00DD05B3">
      <w:pPr>
        <w:snapToGrid w:val="0"/>
        <w:spacing w:line="587" w:lineRule="exact"/>
        <w:jc w:val="center"/>
        <w:rPr>
          <w:rFonts w:ascii="方正小标宋_GBK" w:eastAsia="方正小标宋_GBK"/>
          <w:sz w:val="44"/>
          <w:szCs w:val="44"/>
        </w:rPr>
      </w:pPr>
    </w:p>
    <w:p w:rsidR="0038055B" w:rsidRDefault="00DD05B3" w:rsidP="00DD05B3">
      <w:pPr>
        <w:snapToGrid w:val="0"/>
        <w:spacing w:line="587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江苏省</w:t>
      </w:r>
      <w:r w:rsidR="00CC4F3B" w:rsidRPr="00CC4F3B">
        <w:rPr>
          <w:rFonts w:ascii="方正小标宋_GBK" w:eastAsia="方正小标宋_GBK" w:hint="eastAsia"/>
          <w:sz w:val="44"/>
          <w:szCs w:val="44"/>
        </w:rPr>
        <w:t>电力示范项目管理办法</w:t>
      </w:r>
    </w:p>
    <w:p w:rsidR="00DD05B3" w:rsidRPr="00DD05B3" w:rsidRDefault="00DD05B3" w:rsidP="00DD05B3">
      <w:pPr>
        <w:snapToGrid w:val="0"/>
        <w:spacing w:line="587" w:lineRule="exact"/>
        <w:jc w:val="center"/>
        <w:rPr>
          <w:rFonts w:ascii="方正楷体_GBK" w:eastAsia="方正楷体_GBK"/>
          <w:sz w:val="32"/>
          <w:szCs w:val="32"/>
        </w:rPr>
      </w:pPr>
      <w:r w:rsidRPr="00DD05B3">
        <w:rPr>
          <w:rFonts w:ascii="方正楷体_GBK" w:eastAsia="方正楷体_GBK" w:hint="eastAsia"/>
          <w:sz w:val="32"/>
          <w:szCs w:val="32"/>
        </w:rPr>
        <w:t>（征求意见稿）</w:t>
      </w:r>
    </w:p>
    <w:p w:rsidR="00FA55BE" w:rsidRDefault="00FA55BE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</w:p>
    <w:p w:rsidR="00CC4F3B" w:rsidRDefault="00CC4F3B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为深入贯彻落实党的十八大和十八届三中、四中、五中、六中全会精神，</w:t>
      </w:r>
      <w:proofErr w:type="gramStart"/>
      <w:r>
        <w:rPr>
          <w:rFonts w:ascii="方正仿宋_GBK" w:eastAsia="方正仿宋_GBK" w:hint="eastAsia"/>
          <w:sz w:val="32"/>
          <w:szCs w:val="32"/>
        </w:rPr>
        <w:t>践行</w:t>
      </w:r>
      <w:proofErr w:type="gramEnd"/>
      <w:r>
        <w:rPr>
          <w:rFonts w:ascii="方正仿宋_GBK" w:eastAsia="方正仿宋_GBK" w:hint="eastAsia"/>
          <w:sz w:val="32"/>
          <w:szCs w:val="32"/>
        </w:rPr>
        <w:t>“创新、协调、绿色、开放、共享”发展理念，推动实施能源“四个革命、一个合作”战略思想，充分发挥科技创新引领示范作用，推动电力行业清洁、高效、安全、可持续发展，加强电力（含火电、电网、系统储能项目，不包括新能源和分布式能源发电项目，下同）示范项目管理，</w:t>
      </w:r>
      <w:r w:rsidR="00DD05B3">
        <w:rPr>
          <w:rFonts w:ascii="方正仿宋_GBK" w:eastAsia="方正仿宋_GBK" w:hint="eastAsia"/>
          <w:sz w:val="32"/>
          <w:szCs w:val="32"/>
        </w:rPr>
        <w:t>结合《国家电力示范项目管理办法》，</w:t>
      </w:r>
      <w:r>
        <w:rPr>
          <w:rFonts w:ascii="方正仿宋_GBK" w:eastAsia="方正仿宋_GBK" w:hint="eastAsia"/>
          <w:sz w:val="32"/>
          <w:szCs w:val="32"/>
        </w:rPr>
        <w:t>制定本办法。</w:t>
      </w:r>
    </w:p>
    <w:p w:rsidR="00DD05B3" w:rsidRDefault="00CC4F3B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  <w:r w:rsidRPr="007A751D">
        <w:rPr>
          <w:rFonts w:ascii="方正楷体_GBK" w:eastAsia="方正楷体_GBK" w:hint="eastAsia"/>
          <w:sz w:val="32"/>
          <w:szCs w:val="32"/>
        </w:rPr>
        <w:t>第一条 示范项目定义与范围。</w:t>
      </w:r>
      <w:r>
        <w:rPr>
          <w:rFonts w:ascii="方正仿宋_GBK" w:eastAsia="方正仿宋_GBK" w:hint="eastAsia"/>
          <w:sz w:val="32"/>
          <w:szCs w:val="32"/>
        </w:rPr>
        <w:t>本项目所称示范项目是指应用原始创新、集成创新并拥有自主知识产权，以及引进消化吸收再创新后，能够填补国内或省内技术空白的先进电力技术和装备，</w:t>
      </w:r>
      <w:r w:rsidR="00D85E7D">
        <w:rPr>
          <w:rFonts w:ascii="方正仿宋_GBK" w:eastAsia="方正仿宋_GBK" w:hint="eastAsia"/>
          <w:sz w:val="32"/>
          <w:szCs w:val="32"/>
        </w:rPr>
        <w:t>能够开拓电力发展新领域，创新电力发展新模式，</w:t>
      </w:r>
      <w:r>
        <w:rPr>
          <w:rFonts w:ascii="方正仿宋_GBK" w:eastAsia="方正仿宋_GBK" w:hint="eastAsia"/>
          <w:sz w:val="32"/>
          <w:szCs w:val="32"/>
        </w:rPr>
        <w:t>对促进电力行业清洁高效、绿色低碳和可持续发展有显著效果，对电力结构调整、系统能力优化、产业技术进步和节能减排有积极带动作用，按规定履行核准或审批程序的电力工程建设项目。</w:t>
      </w:r>
    </w:p>
    <w:p w:rsidR="00CC4F3B" w:rsidRDefault="00CC4F3B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示范项目</w:t>
      </w:r>
      <w:r w:rsidR="005D5205">
        <w:rPr>
          <w:rFonts w:ascii="方正仿宋_GBK" w:eastAsia="方正仿宋_GBK" w:hint="eastAsia"/>
          <w:sz w:val="32"/>
          <w:szCs w:val="32"/>
        </w:rPr>
        <w:t>分国家示范项目和省级示范项目。示范项目的</w:t>
      </w:r>
      <w:r>
        <w:rPr>
          <w:rFonts w:ascii="方正仿宋_GBK" w:eastAsia="方正仿宋_GBK" w:hint="eastAsia"/>
          <w:sz w:val="32"/>
          <w:szCs w:val="32"/>
        </w:rPr>
        <w:t>方向和内容</w:t>
      </w:r>
      <w:r w:rsidR="005D5205">
        <w:rPr>
          <w:rFonts w:ascii="方正仿宋_GBK" w:eastAsia="方正仿宋_GBK" w:hint="eastAsia"/>
          <w:sz w:val="32"/>
          <w:szCs w:val="32"/>
        </w:rPr>
        <w:t>需</w:t>
      </w:r>
      <w:r>
        <w:rPr>
          <w:rFonts w:ascii="方正仿宋_GBK" w:eastAsia="方正仿宋_GBK" w:hint="eastAsia"/>
          <w:sz w:val="32"/>
          <w:szCs w:val="32"/>
        </w:rPr>
        <w:t>符合国家或省级电力发展战略及规划、电力产业政策等有关要求。</w:t>
      </w:r>
    </w:p>
    <w:p w:rsidR="00E13C8E" w:rsidRDefault="00CC4F3B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  <w:r w:rsidRPr="007A751D">
        <w:rPr>
          <w:rFonts w:ascii="方正楷体_GBK" w:eastAsia="方正楷体_GBK" w:hint="eastAsia"/>
          <w:sz w:val="32"/>
          <w:szCs w:val="32"/>
        </w:rPr>
        <w:lastRenderedPageBreak/>
        <w:t xml:space="preserve">第二条 </w:t>
      </w:r>
      <w:r w:rsidR="007A751D" w:rsidRPr="007A751D">
        <w:rPr>
          <w:rFonts w:ascii="方正楷体_GBK" w:eastAsia="方正楷体_GBK" w:hint="eastAsia"/>
          <w:sz w:val="32"/>
          <w:szCs w:val="32"/>
        </w:rPr>
        <w:t>示范内容确定。</w:t>
      </w:r>
      <w:r w:rsidR="007A751D">
        <w:rPr>
          <w:rFonts w:ascii="方正仿宋_GBK" w:eastAsia="方正仿宋_GBK" w:hint="eastAsia"/>
          <w:sz w:val="32"/>
          <w:szCs w:val="32"/>
        </w:rPr>
        <w:t>国家示范项目</w:t>
      </w:r>
      <w:r w:rsidR="00B10764">
        <w:rPr>
          <w:rFonts w:ascii="方正仿宋_GBK" w:eastAsia="方正仿宋_GBK" w:hint="eastAsia"/>
          <w:sz w:val="32"/>
          <w:szCs w:val="32"/>
        </w:rPr>
        <w:t>由国家能源局</w:t>
      </w:r>
      <w:r w:rsidR="00DD05B3">
        <w:rPr>
          <w:rFonts w:ascii="方正仿宋_GBK" w:eastAsia="方正仿宋_GBK" w:hint="eastAsia"/>
          <w:sz w:val="32"/>
          <w:szCs w:val="32"/>
        </w:rPr>
        <w:t>按照《国家电力示范项目管理办法》</w:t>
      </w:r>
      <w:r w:rsidR="007A751D">
        <w:rPr>
          <w:rFonts w:ascii="方正仿宋_GBK" w:eastAsia="方正仿宋_GBK" w:hint="eastAsia"/>
          <w:sz w:val="32"/>
          <w:szCs w:val="32"/>
        </w:rPr>
        <w:t>确定拟开展的电力示范项目内容。</w:t>
      </w:r>
    </w:p>
    <w:p w:rsidR="00CC4F3B" w:rsidRDefault="007A751D" w:rsidP="004C5D37">
      <w:pPr>
        <w:snapToGrid w:val="0"/>
        <w:spacing w:line="587" w:lineRule="exact"/>
        <w:ind w:firstLine="63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省级示范项目由省</w:t>
      </w:r>
      <w:r w:rsidR="00FA55BE">
        <w:rPr>
          <w:rFonts w:ascii="方正仿宋_GBK" w:eastAsia="方正仿宋_GBK" w:hint="eastAsia"/>
          <w:sz w:val="32"/>
          <w:szCs w:val="32"/>
        </w:rPr>
        <w:t>发展改革委</w:t>
      </w:r>
      <w:ins w:id="0" w:author="陈盈" w:date="2016-12-07T11:06:00Z">
        <w:r w:rsidR="004C5D37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>
        <w:rPr>
          <w:rFonts w:ascii="方正仿宋_GBK" w:eastAsia="方正仿宋_GBK" w:hint="eastAsia"/>
          <w:sz w:val="32"/>
          <w:szCs w:val="32"/>
        </w:rPr>
        <w:t>根据全省电力发展规划、电力产业政策等有关要求，结合实际发展需要，确定拟开展的电力示范项目内容，并向地方和企业征集示范意向。省级示范项目的示范内容应确保对</w:t>
      </w:r>
      <w:r w:rsidR="004C5D37">
        <w:rPr>
          <w:rFonts w:ascii="方正仿宋_GBK" w:eastAsia="方正仿宋_GBK" w:hint="eastAsia"/>
          <w:sz w:val="32"/>
          <w:szCs w:val="32"/>
        </w:rPr>
        <w:t>我省</w:t>
      </w:r>
      <w:r>
        <w:rPr>
          <w:rFonts w:ascii="方正仿宋_GBK" w:eastAsia="方正仿宋_GBK" w:hint="eastAsia"/>
          <w:sz w:val="32"/>
          <w:szCs w:val="32"/>
        </w:rPr>
        <w:t>电力行业转型升级具有重大意义，能通过创新引领，显著提升</w:t>
      </w:r>
      <w:r w:rsidR="004C5D37">
        <w:rPr>
          <w:rFonts w:ascii="方正仿宋_GBK" w:eastAsia="方正仿宋_GBK" w:hint="eastAsia"/>
          <w:sz w:val="32"/>
          <w:szCs w:val="32"/>
        </w:rPr>
        <w:t>我省</w:t>
      </w:r>
      <w:r>
        <w:rPr>
          <w:rFonts w:ascii="方正仿宋_GBK" w:eastAsia="方正仿宋_GBK" w:hint="eastAsia"/>
          <w:sz w:val="32"/>
          <w:szCs w:val="32"/>
        </w:rPr>
        <w:t>现有电力技术和科技装备水平。</w:t>
      </w:r>
    </w:p>
    <w:p w:rsidR="00B87D77" w:rsidRDefault="007A751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7A751D">
        <w:rPr>
          <w:rFonts w:ascii="方正楷体_GBK" w:eastAsia="方正楷体_GBK" w:hint="eastAsia"/>
          <w:sz w:val="32"/>
          <w:szCs w:val="32"/>
        </w:rPr>
        <w:t>第三条 示范项目</w:t>
      </w:r>
      <w:r w:rsidR="00790A39">
        <w:rPr>
          <w:rFonts w:ascii="方正楷体_GBK" w:eastAsia="方正楷体_GBK" w:hint="eastAsia"/>
          <w:sz w:val="32"/>
          <w:szCs w:val="32"/>
        </w:rPr>
        <w:t>申报</w:t>
      </w:r>
      <w:r w:rsidRPr="007A751D">
        <w:rPr>
          <w:rFonts w:ascii="方正楷体_GBK" w:eastAsia="方正楷体_GBK" w:hint="eastAsia"/>
          <w:sz w:val="32"/>
          <w:szCs w:val="32"/>
        </w:rPr>
        <w:t>。</w:t>
      </w:r>
      <w:r w:rsidR="00536B94">
        <w:rPr>
          <w:rFonts w:ascii="方正仿宋_GBK" w:eastAsia="方正仿宋_GBK" w:hint="eastAsia"/>
          <w:sz w:val="32"/>
          <w:szCs w:val="32"/>
        </w:rPr>
        <w:t>根据国家能源局或省发展改革委</w:t>
      </w:r>
      <w:ins w:id="1" w:author="陈盈" w:date="2016-12-07T11:06:00Z">
        <w:r w:rsidR="004C5D37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536B94">
        <w:rPr>
          <w:rFonts w:ascii="方正仿宋_GBK" w:eastAsia="方正仿宋_GBK" w:hint="eastAsia"/>
          <w:sz w:val="32"/>
          <w:szCs w:val="32"/>
        </w:rPr>
        <w:t>确定的示范项目内容，</w:t>
      </w:r>
      <w:r>
        <w:rPr>
          <w:rFonts w:ascii="方正仿宋_GBK" w:eastAsia="方正仿宋_GBK" w:hint="eastAsia"/>
          <w:sz w:val="32"/>
          <w:szCs w:val="32"/>
        </w:rPr>
        <w:t>企业向项目所在地设区市发展改革委提出拟参与的示范项目申请</w:t>
      </w:r>
      <w:r w:rsidR="00FA55BE">
        <w:rPr>
          <w:rFonts w:ascii="方正仿宋_GBK" w:eastAsia="方正仿宋_GBK" w:hint="eastAsia"/>
          <w:sz w:val="32"/>
          <w:szCs w:val="32"/>
        </w:rPr>
        <w:t>。</w:t>
      </w:r>
      <w:r w:rsidR="00DD05B3">
        <w:rPr>
          <w:rFonts w:ascii="方正仿宋_GBK" w:eastAsia="方正仿宋_GBK" w:hint="eastAsia"/>
          <w:sz w:val="32"/>
        </w:rPr>
        <w:t>其中，已依法设立项目法人的项目，由项目法人负责申报；未设立项目法人的项目，</w:t>
      </w:r>
      <w:proofErr w:type="gramStart"/>
      <w:r w:rsidR="00DD05B3">
        <w:rPr>
          <w:rFonts w:ascii="方正仿宋_GBK" w:eastAsia="方正仿宋_GBK" w:hint="eastAsia"/>
          <w:sz w:val="32"/>
        </w:rPr>
        <w:t>由拟出资</w:t>
      </w:r>
      <w:proofErr w:type="gramEnd"/>
      <w:r w:rsidR="00DD05B3">
        <w:rPr>
          <w:rFonts w:ascii="方正仿宋_GBK" w:eastAsia="方正仿宋_GBK" w:hint="eastAsia"/>
          <w:sz w:val="32"/>
        </w:rPr>
        <w:t>各方中的第一大股东负责申报。</w:t>
      </w:r>
      <w:r w:rsidR="00B87D77" w:rsidRPr="00B87D77">
        <w:rPr>
          <w:rFonts w:ascii="方正仿宋_GBK" w:eastAsia="方正仿宋_GBK" w:hint="eastAsia"/>
          <w:sz w:val="32"/>
        </w:rPr>
        <w:t>企业联合申请的同一示范内容的项目，不得重复申报或多头申报。涉及大型火电领域的示范项目，同一集团公司</w:t>
      </w:r>
      <w:r w:rsidR="00B87D77">
        <w:rPr>
          <w:rFonts w:ascii="方正仿宋_GBK" w:eastAsia="方正仿宋_GBK" w:hint="eastAsia"/>
          <w:sz w:val="32"/>
        </w:rPr>
        <w:t>只能申报一个</w:t>
      </w:r>
      <w:r w:rsidR="00B87D77" w:rsidRPr="00B87D77">
        <w:rPr>
          <w:rFonts w:ascii="方正仿宋_GBK" w:eastAsia="方正仿宋_GBK" w:hint="eastAsia"/>
          <w:sz w:val="32"/>
        </w:rPr>
        <w:t>控股项目</w:t>
      </w:r>
      <w:r w:rsidR="00B87D77">
        <w:rPr>
          <w:rFonts w:ascii="方正仿宋_GBK" w:eastAsia="方正仿宋_GBK" w:hint="eastAsia"/>
          <w:sz w:val="32"/>
        </w:rPr>
        <w:t>（包括</w:t>
      </w:r>
      <w:r w:rsidR="00B87D77" w:rsidRPr="00B87D77">
        <w:rPr>
          <w:rFonts w:ascii="方正仿宋_GBK" w:eastAsia="方正仿宋_GBK" w:hint="eastAsia"/>
          <w:sz w:val="32"/>
        </w:rPr>
        <w:t>直接或间接</w:t>
      </w:r>
      <w:r w:rsidR="00B87D77">
        <w:rPr>
          <w:rFonts w:ascii="方正仿宋_GBK" w:eastAsia="方正仿宋_GBK" w:hint="eastAsia"/>
          <w:sz w:val="32"/>
        </w:rPr>
        <w:t>控股）</w:t>
      </w:r>
      <w:r w:rsidR="00B87D77" w:rsidRPr="00B87D77">
        <w:rPr>
          <w:rFonts w:ascii="方正仿宋_GBK" w:eastAsia="方正仿宋_GBK" w:hint="eastAsia"/>
          <w:sz w:val="32"/>
        </w:rPr>
        <w:t>，</w:t>
      </w:r>
      <w:r w:rsidR="0038055B">
        <w:rPr>
          <w:rFonts w:ascii="方正仿宋_GBK" w:eastAsia="方正仿宋_GBK" w:hint="eastAsia"/>
          <w:sz w:val="32"/>
        </w:rPr>
        <w:t>该集团或其江苏分公司应向省发展改革委</w:t>
      </w:r>
      <w:ins w:id="2" w:author="陈盈" w:date="2016-12-07T11:06:00Z">
        <w:r w:rsidR="004C5D37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B87D77">
        <w:rPr>
          <w:rFonts w:ascii="方正仿宋_GBK" w:eastAsia="方正仿宋_GBK" w:hint="eastAsia"/>
          <w:sz w:val="32"/>
        </w:rPr>
        <w:t>出具唯一性承诺文件</w:t>
      </w:r>
      <w:r w:rsidR="00B87D77" w:rsidRPr="00B87D77">
        <w:rPr>
          <w:rFonts w:ascii="方正仿宋_GBK" w:eastAsia="方正仿宋_GBK" w:hint="eastAsia"/>
          <w:sz w:val="32"/>
        </w:rPr>
        <w:t>。</w:t>
      </w:r>
    </w:p>
    <w:p w:rsidR="00B87D77" w:rsidRDefault="00B87D77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  <w:szCs w:val="32"/>
        </w:rPr>
        <w:t>项目单位须提交示范项目实施方案</w:t>
      </w:r>
      <w:r>
        <w:rPr>
          <w:rFonts w:ascii="方正仿宋_GBK" w:eastAsia="方正仿宋_GBK" w:hint="eastAsia"/>
          <w:sz w:val="32"/>
        </w:rPr>
        <w:t>，具体内容应包括：示范项目概况、工程技术方案、示范内容研究报告、项目单位相关工作基础及业绩、项目实施方案</w:t>
      </w:r>
      <w:r w:rsidR="0038055B">
        <w:rPr>
          <w:rFonts w:ascii="方正仿宋_GBK" w:eastAsia="方正仿宋_GBK" w:hint="eastAsia"/>
          <w:sz w:val="32"/>
        </w:rPr>
        <w:t>、项目申报唯一性承诺文件</w:t>
      </w:r>
      <w:r>
        <w:rPr>
          <w:rFonts w:ascii="方正仿宋_GBK" w:eastAsia="方正仿宋_GBK" w:hint="eastAsia"/>
          <w:sz w:val="32"/>
        </w:rPr>
        <w:t>及知识产权管理等内容</w:t>
      </w:r>
      <w:r w:rsidR="00B10764">
        <w:rPr>
          <w:rFonts w:ascii="方正仿宋_GBK" w:eastAsia="方正仿宋_GBK" w:hint="eastAsia"/>
          <w:sz w:val="32"/>
        </w:rPr>
        <w:t>。</w:t>
      </w:r>
      <w:r>
        <w:rPr>
          <w:rFonts w:ascii="方正仿宋_GBK" w:eastAsia="方正仿宋_GBK" w:hint="eastAsia"/>
          <w:sz w:val="32"/>
        </w:rPr>
        <w:t>涉及大型火电领域的示范项目，还</w:t>
      </w:r>
      <w:proofErr w:type="gramStart"/>
      <w:r>
        <w:rPr>
          <w:rFonts w:ascii="方正仿宋_GBK" w:eastAsia="方正仿宋_GBK" w:hint="eastAsia"/>
          <w:sz w:val="32"/>
        </w:rPr>
        <w:t>需包括</w:t>
      </w:r>
      <w:proofErr w:type="gramEnd"/>
      <w:r>
        <w:rPr>
          <w:rFonts w:ascii="方正仿宋_GBK" w:eastAsia="方正仿宋_GBK" w:hint="eastAsia"/>
          <w:sz w:val="32"/>
        </w:rPr>
        <w:t>污染物减排、机组关停、煤炭替代等方面的具</w:t>
      </w:r>
      <w:r>
        <w:rPr>
          <w:rFonts w:ascii="方正仿宋_GBK" w:eastAsia="方正仿宋_GBK" w:hint="eastAsia"/>
          <w:sz w:val="32"/>
        </w:rPr>
        <w:lastRenderedPageBreak/>
        <w:t>体描述。</w:t>
      </w:r>
    </w:p>
    <w:p w:rsidR="007A751D" w:rsidRDefault="00FA55BE" w:rsidP="0038055B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  <w:szCs w:val="32"/>
        </w:rPr>
        <w:t>按照</w:t>
      </w:r>
      <w:r w:rsidR="00DD05B3">
        <w:rPr>
          <w:rFonts w:ascii="方正仿宋_GBK" w:eastAsia="方正仿宋_GBK" w:hint="eastAsia"/>
          <w:sz w:val="32"/>
          <w:szCs w:val="32"/>
        </w:rPr>
        <w:t>国家及省相关</w:t>
      </w:r>
      <w:r>
        <w:rPr>
          <w:rFonts w:ascii="方正仿宋_GBK" w:eastAsia="方正仿宋_GBK" w:hint="eastAsia"/>
          <w:sz w:val="32"/>
          <w:szCs w:val="32"/>
        </w:rPr>
        <w:t>要求，设区市发展改革委通过决策后</w:t>
      </w:r>
      <w:r w:rsidR="00B87D77">
        <w:rPr>
          <w:rFonts w:ascii="方正仿宋_GBK" w:eastAsia="方正仿宋_GBK" w:hint="eastAsia"/>
          <w:sz w:val="32"/>
          <w:szCs w:val="32"/>
        </w:rPr>
        <w:t>，</w:t>
      </w:r>
      <w:r w:rsidR="00051AF7">
        <w:rPr>
          <w:rFonts w:ascii="方正仿宋_GBK" w:eastAsia="方正仿宋_GBK" w:hint="eastAsia"/>
          <w:sz w:val="32"/>
          <w:szCs w:val="32"/>
        </w:rPr>
        <w:t>向</w:t>
      </w:r>
      <w:r w:rsidR="00592A43">
        <w:rPr>
          <w:rFonts w:ascii="方正仿宋_GBK" w:eastAsia="方正仿宋_GBK" w:hint="eastAsia"/>
          <w:sz w:val="32"/>
          <w:szCs w:val="32"/>
        </w:rPr>
        <w:t>省发展改革委</w:t>
      </w:r>
      <w:ins w:id="3" w:author="陈盈" w:date="2016-12-07T11:06:00Z">
        <w:r w:rsidR="004C5D37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B87D77">
        <w:rPr>
          <w:rFonts w:ascii="方正仿宋_GBK" w:eastAsia="方正仿宋_GBK" w:hint="eastAsia"/>
          <w:sz w:val="32"/>
          <w:szCs w:val="32"/>
        </w:rPr>
        <w:t>转</w:t>
      </w:r>
      <w:r>
        <w:rPr>
          <w:rFonts w:ascii="方正仿宋_GBK" w:eastAsia="方正仿宋_GBK" w:hint="eastAsia"/>
          <w:sz w:val="32"/>
          <w:szCs w:val="32"/>
        </w:rPr>
        <w:t>报</w:t>
      </w:r>
      <w:r w:rsidR="00B87D77">
        <w:rPr>
          <w:rFonts w:ascii="方正仿宋_GBK" w:eastAsia="方正仿宋_GBK" w:hint="eastAsia"/>
          <w:sz w:val="32"/>
          <w:szCs w:val="32"/>
        </w:rPr>
        <w:t>示范项目</w:t>
      </w:r>
      <w:r>
        <w:rPr>
          <w:rFonts w:ascii="方正仿宋_GBK" w:eastAsia="方正仿宋_GBK" w:hint="eastAsia"/>
          <w:sz w:val="32"/>
          <w:szCs w:val="32"/>
        </w:rPr>
        <w:t>请示</w:t>
      </w:r>
      <w:r w:rsidR="007A751D">
        <w:rPr>
          <w:rFonts w:ascii="方正仿宋_GBK" w:eastAsia="方正仿宋_GBK" w:hint="eastAsia"/>
          <w:sz w:val="32"/>
          <w:szCs w:val="32"/>
        </w:rPr>
        <w:t>。</w:t>
      </w:r>
    </w:p>
    <w:p w:rsidR="004D664A" w:rsidRDefault="00D87279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3E0059">
        <w:rPr>
          <w:rFonts w:ascii="方正楷体_GBK" w:eastAsia="方正楷体_GBK" w:hint="eastAsia"/>
          <w:sz w:val="32"/>
        </w:rPr>
        <w:t xml:space="preserve">第四条 </w:t>
      </w:r>
      <w:r w:rsidR="004C5D37">
        <w:rPr>
          <w:rFonts w:ascii="方正楷体_GBK" w:eastAsia="方正楷体_GBK" w:hint="eastAsia"/>
          <w:sz w:val="32"/>
        </w:rPr>
        <w:t>示范项目初选</w:t>
      </w:r>
      <w:r>
        <w:rPr>
          <w:rFonts w:ascii="方正仿宋_GBK" w:eastAsia="方正仿宋_GBK" w:hint="eastAsia"/>
          <w:sz w:val="32"/>
        </w:rPr>
        <w:t>。</w:t>
      </w:r>
      <w:r w:rsidR="00B87D77">
        <w:rPr>
          <w:rFonts w:ascii="方正仿宋_GBK" w:eastAsia="方正仿宋_GBK" w:hint="eastAsia"/>
          <w:sz w:val="32"/>
        </w:rPr>
        <w:t>对于</w:t>
      </w:r>
      <w:r w:rsidR="003E0059">
        <w:rPr>
          <w:rFonts w:ascii="方正仿宋_GBK" w:eastAsia="方正仿宋_GBK" w:hint="eastAsia"/>
          <w:sz w:val="32"/>
        </w:rPr>
        <w:t>国家示范项目，省</w:t>
      </w:r>
      <w:r w:rsidR="00B87D77">
        <w:rPr>
          <w:rFonts w:ascii="方正仿宋_GBK" w:eastAsia="方正仿宋_GBK" w:hint="eastAsia"/>
          <w:sz w:val="32"/>
        </w:rPr>
        <w:t>发展改革委</w:t>
      </w:r>
      <w:ins w:id="4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B87D77">
        <w:rPr>
          <w:rFonts w:ascii="方正仿宋_GBK" w:eastAsia="方正仿宋_GBK" w:hint="eastAsia"/>
          <w:sz w:val="32"/>
        </w:rPr>
        <w:t>将</w:t>
      </w:r>
      <w:r w:rsidR="003E0059">
        <w:rPr>
          <w:rFonts w:ascii="方正仿宋_GBK" w:eastAsia="方正仿宋_GBK" w:hint="eastAsia"/>
          <w:sz w:val="32"/>
        </w:rPr>
        <w:t>组织专家</w:t>
      </w:r>
      <w:r w:rsidR="00B36A30">
        <w:rPr>
          <w:rFonts w:ascii="方正仿宋_GBK" w:eastAsia="方正仿宋_GBK" w:hint="eastAsia"/>
          <w:sz w:val="32"/>
        </w:rPr>
        <w:t>、</w:t>
      </w:r>
      <w:r w:rsidR="003A7AB0">
        <w:rPr>
          <w:rFonts w:ascii="方正仿宋_GBK" w:eastAsia="方正仿宋_GBK" w:hint="eastAsia"/>
          <w:sz w:val="32"/>
        </w:rPr>
        <w:t>部门</w:t>
      </w:r>
      <w:r w:rsidR="003E0059">
        <w:rPr>
          <w:rFonts w:ascii="方正仿宋_GBK" w:eastAsia="方正仿宋_GBK" w:hint="eastAsia"/>
          <w:sz w:val="32"/>
        </w:rPr>
        <w:t>或委托有资质的咨询机构，</w:t>
      </w:r>
      <w:r w:rsidR="00B87D77">
        <w:rPr>
          <w:rFonts w:ascii="方正仿宋_GBK" w:eastAsia="方正仿宋_GBK" w:hint="eastAsia"/>
          <w:sz w:val="32"/>
        </w:rPr>
        <w:t>对各设区市发展改革委转报</w:t>
      </w:r>
      <w:r w:rsidR="0038055B">
        <w:rPr>
          <w:rFonts w:ascii="方正仿宋_GBK" w:eastAsia="方正仿宋_GBK" w:hint="eastAsia"/>
          <w:sz w:val="32"/>
        </w:rPr>
        <w:t>且纳入集团公司或其江苏分公司唯一性承诺文件</w:t>
      </w:r>
      <w:r w:rsidR="00B87D77">
        <w:rPr>
          <w:rFonts w:ascii="方正仿宋_GBK" w:eastAsia="方正仿宋_GBK" w:hint="eastAsia"/>
          <w:sz w:val="32"/>
        </w:rPr>
        <w:t>的示范项目，</w:t>
      </w:r>
      <w:r w:rsidR="003E0059">
        <w:rPr>
          <w:rFonts w:ascii="方正仿宋_GBK" w:eastAsia="方正仿宋_GBK" w:hint="eastAsia"/>
          <w:sz w:val="32"/>
        </w:rPr>
        <w:t>从规划布局、技术方案</w:t>
      </w:r>
      <w:r w:rsidR="006B431D">
        <w:rPr>
          <w:rFonts w:ascii="方正仿宋_GBK" w:eastAsia="方正仿宋_GBK" w:hint="eastAsia"/>
          <w:sz w:val="32"/>
        </w:rPr>
        <w:t>等方面进行优选。涉及大型火电领域的示范项目，还需</w:t>
      </w:r>
      <w:r w:rsidR="003A7AB0">
        <w:rPr>
          <w:rFonts w:ascii="方正仿宋_GBK" w:eastAsia="方正仿宋_GBK" w:hint="eastAsia"/>
          <w:sz w:val="32"/>
        </w:rPr>
        <w:t>重点考虑</w:t>
      </w:r>
      <w:r w:rsidR="006B431D">
        <w:rPr>
          <w:rFonts w:ascii="方正仿宋_GBK" w:eastAsia="方正仿宋_GBK" w:hint="eastAsia"/>
          <w:sz w:val="32"/>
        </w:rPr>
        <w:t>项目污染物减排、机组关停</w:t>
      </w:r>
      <w:r w:rsidR="0038055B">
        <w:rPr>
          <w:rFonts w:ascii="方正仿宋_GBK" w:eastAsia="方正仿宋_GBK" w:hint="eastAsia"/>
          <w:sz w:val="32"/>
        </w:rPr>
        <w:t>和</w:t>
      </w:r>
      <w:r w:rsidR="006B431D">
        <w:rPr>
          <w:rFonts w:ascii="方正仿宋_GBK" w:eastAsia="方正仿宋_GBK" w:hint="eastAsia"/>
          <w:sz w:val="32"/>
        </w:rPr>
        <w:t>煤炭替代落实</w:t>
      </w:r>
      <w:r w:rsidR="00B87D77">
        <w:rPr>
          <w:rFonts w:ascii="方正仿宋_GBK" w:eastAsia="方正仿宋_GBK" w:hint="eastAsia"/>
          <w:sz w:val="32"/>
        </w:rPr>
        <w:t>等</w:t>
      </w:r>
      <w:r w:rsidR="006B431D">
        <w:rPr>
          <w:rFonts w:ascii="方正仿宋_GBK" w:eastAsia="方正仿宋_GBK" w:hint="eastAsia"/>
          <w:sz w:val="32"/>
        </w:rPr>
        <w:t>情况。</w:t>
      </w:r>
      <w:r w:rsidR="003A7AB0">
        <w:rPr>
          <w:rFonts w:ascii="方正仿宋_GBK" w:eastAsia="方正仿宋_GBK" w:hint="eastAsia"/>
          <w:sz w:val="32"/>
        </w:rPr>
        <w:t>省</w:t>
      </w:r>
      <w:r w:rsidR="00347D7A">
        <w:rPr>
          <w:rFonts w:ascii="方正仿宋_GBK" w:eastAsia="方正仿宋_GBK" w:hint="eastAsia"/>
          <w:sz w:val="32"/>
        </w:rPr>
        <w:t>发展改革委</w:t>
      </w:r>
      <w:ins w:id="5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3A7AB0">
        <w:rPr>
          <w:rFonts w:ascii="方正仿宋_GBK" w:eastAsia="方正仿宋_GBK" w:hint="eastAsia"/>
          <w:sz w:val="32"/>
        </w:rPr>
        <w:t>根据优选结果，向国家能源局出具意见或上报申请</w:t>
      </w:r>
      <w:r w:rsidR="00B87D77">
        <w:rPr>
          <w:rFonts w:ascii="方正仿宋_GBK" w:eastAsia="方正仿宋_GBK" w:hint="eastAsia"/>
          <w:sz w:val="32"/>
        </w:rPr>
        <w:t>。</w:t>
      </w:r>
      <w:r w:rsidR="003A7AB0">
        <w:rPr>
          <w:rFonts w:ascii="方正仿宋_GBK" w:eastAsia="方正仿宋_GBK" w:hint="eastAsia"/>
          <w:sz w:val="32"/>
        </w:rPr>
        <w:t>其中，</w:t>
      </w:r>
      <w:r w:rsidR="00455082">
        <w:rPr>
          <w:rFonts w:ascii="方正仿宋_GBK" w:eastAsia="方正仿宋_GBK" w:hint="eastAsia"/>
          <w:sz w:val="32"/>
        </w:rPr>
        <w:t>涉及</w:t>
      </w:r>
      <w:r w:rsidR="003A7AB0">
        <w:rPr>
          <w:rFonts w:ascii="方正仿宋_GBK" w:eastAsia="方正仿宋_GBK" w:hint="eastAsia"/>
          <w:sz w:val="32"/>
        </w:rPr>
        <w:t>计划单列企业集团和中央管理企业</w:t>
      </w:r>
      <w:r w:rsidR="00455082">
        <w:rPr>
          <w:rFonts w:ascii="方正仿宋_GBK" w:eastAsia="方正仿宋_GBK" w:hint="eastAsia"/>
          <w:sz w:val="32"/>
        </w:rPr>
        <w:t>的</w:t>
      </w:r>
      <w:r w:rsidR="003A7AB0">
        <w:rPr>
          <w:rFonts w:ascii="方正仿宋_GBK" w:eastAsia="方正仿宋_GBK" w:hint="eastAsia"/>
          <w:sz w:val="32"/>
        </w:rPr>
        <w:t>，出具同意报送意见；</w:t>
      </w:r>
      <w:r w:rsidR="00455082">
        <w:rPr>
          <w:rFonts w:ascii="方正仿宋_GBK" w:eastAsia="方正仿宋_GBK" w:hint="eastAsia"/>
          <w:sz w:val="32"/>
        </w:rPr>
        <w:t>涉及</w:t>
      </w:r>
      <w:r w:rsidR="003A7AB0">
        <w:rPr>
          <w:rFonts w:ascii="方正仿宋_GBK" w:eastAsia="方正仿宋_GBK" w:hint="eastAsia"/>
          <w:sz w:val="32"/>
        </w:rPr>
        <w:t>其他企业</w:t>
      </w:r>
      <w:r w:rsidR="00455082">
        <w:rPr>
          <w:rFonts w:ascii="方正仿宋_GBK" w:eastAsia="方正仿宋_GBK" w:hint="eastAsia"/>
          <w:sz w:val="32"/>
        </w:rPr>
        <w:t>的</w:t>
      </w:r>
      <w:r w:rsidR="003A7AB0">
        <w:rPr>
          <w:rFonts w:ascii="方正仿宋_GBK" w:eastAsia="方正仿宋_GBK" w:hint="eastAsia"/>
          <w:sz w:val="32"/>
        </w:rPr>
        <w:t>，上报拟参与示范项目申请。</w:t>
      </w:r>
    </w:p>
    <w:p w:rsidR="00E13C8E" w:rsidRDefault="003A7AB0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3A7AB0">
        <w:rPr>
          <w:rFonts w:ascii="方正楷体_GBK" w:eastAsia="方正楷体_GBK" w:hint="eastAsia"/>
          <w:sz w:val="32"/>
        </w:rPr>
        <w:t>第五条 示范项目</w:t>
      </w:r>
      <w:r w:rsidR="00B36A30">
        <w:rPr>
          <w:rFonts w:ascii="方正楷体_GBK" w:eastAsia="方正楷体_GBK" w:hint="eastAsia"/>
          <w:sz w:val="32"/>
        </w:rPr>
        <w:t>的</w:t>
      </w:r>
      <w:r w:rsidR="004D664A">
        <w:rPr>
          <w:rFonts w:ascii="方正楷体_GBK" w:eastAsia="方正楷体_GBK" w:hint="eastAsia"/>
          <w:sz w:val="32"/>
        </w:rPr>
        <w:t>确定</w:t>
      </w:r>
      <w:r>
        <w:rPr>
          <w:rFonts w:ascii="方正仿宋_GBK" w:eastAsia="方正仿宋_GBK" w:hint="eastAsia"/>
          <w:sz w:val="32"/>
        </w:rPr>
        <w:t>。</w:t>
      </w:r>
      <w:r w:rsidR="00455082">
        <w:rPr>
          <w:rFonts w:ascii="方正仿宋_GBK" w:eastAsia="方正仿宋_GBK" w:hint="eastAsia"/>
          <w:sz w:val="32"/>
        </w:rPr>
        <w:t>对于</w:t>
      </w:r>
      <w:r>
        <w:rPr>
          <w:rFonts w:ascii="方正仿宋_GBK" w:eastAsia="方正仿宋_GBK" w:hint="eastAsia"/>
          <w:sz w:val="32"/>
        </w:rPr>
        <w:t>国家示范项目，</w:t>
      </w:r>
      <w:r w:rsidR="00B10764">
        <w:rPr>
          <w:rFonts w:ascii="方正仿宋_GBK" w:eastAsia="方正仿宋_GBK" w:hint="eastAsia"/>
          <w:sz w:val="32"/>
        </w:rPr>
        <w:t>由国家能源局</w:t>
      </w:r>
      <w:r w:rsidR="00455082">
        <w:rPr>
          <w:rFonts w:ascii="方正仿宋_GBK" w:eastAsia="方正仿宋_GBK" w:hint="eastAsia"/>
          <w:sz w:val="32"/>
        </w:rPr>
        <w:t>按照《国家电力示范项目管理办法》确定。</w:t>
      </w:r>
    </w:p>
    <w:p w:rsidR="00FC4917" w:rsidRDefault="00455082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对于</w:t>
      </w:r>
      <w:r w:rsidR="00FC4917">
        <w:rPr>
          <w:rFonts w:ascii="方正仿宋_GBK" w:eastAsia="方正仿宋_GBK" w:hint="eastAsia"/>
          <w:sz w:val="32"/>
        </w:rPr>
        <w:t>省级示范项目，由省</w:t>
      </w:r>
      <w:r>
        <w:rPr>
          <w:rFonts w:ascii="方正仿宋_GBK" w:eastAsia="方正仿宋_GBK" w:hint="eastAsia"/>
          <w:sz w:val="32"/>
        </w:rPr>
        <w:t>发展改革委</w:t>
      </w:r>
      <w:ins w:id="6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FC4917">
        <w:rPr>
          <w:rFonts w:ascii="方正仿宋_GBK" w:eastAsia="方正仿宋_GBK" w:hint="eastAsia"/>
          <w:sz w:val="32"/>
        </w:rPr>
        <w:t>组织专家或委托有资质的咨询机构，按照相关规定，结合技术方案、规划布局、产业政策、行业发展等方面对项目进行</w:t>
      </w:r>
      <w:r w:rsidR="00E13C8E">
        <w:rPr>
          <w:rFonts w:ascii="方正仿宋_GBK" w:eastAsia="方正仿宋_GBK" w:hint="eastAsia"/>
          <w:sz w:val="32"/>
        </w:rPr>
        <w:t>评估或优选</w:t>
      </w:r>
      <w:r w:rsidR="00B10764">
        <w:rPr>
          <w:rFonts w:ascii="方正仿宋_GBK" w:eastAsia="方正仿宋_GBK" w:hint="eastAsia"/>
          <w:sz w:val="32"/>
        </w:rPr>
        <w:t>。</w:t>
      </w:r>
      <w:r w:rsidR="00E13C8E">
        <w:rPr>
          <w:rFonts w:ascii="方正仿宋_GBK" w:eastAsia="方正仿宋_GBK" w:hint="eastAsia"/>
          <w:sz w:val="32"/>
        </w:rPr>
        <w:t>依据专家或咨询机构的评估和优选意见，</w:t>
      </w:r>
      <w:r w:rsidR="00051AF7">
        <w:rPr>
          <w:rFonts w:ascii="方正仿宋_GBK" w:eastAsia="方正仿宋_GBK" w:hint="eastAsia"/>
          <w:sz w:val="32"/>
        </w:rPr>
        <w:t>省发展改革委</w:t>
      </w:r>
      <w:ins w:id="7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E13C8E">
        <w:rPr>
          <w:rFonts w:ascii="方正仿宋_GBK" w:eastAsia="方正仿宋_GBK" w:hint="eastAsia"/>
          <w:sz w:val="32"/>
        </w:rPr>
        <w:t>将通过评估或优选胜出的项目作为示范项目，纳入全省电力建设规划。</w:t>
      </w:r>
    </w:p>
    <w:p w:rsidR="00455082" w:rsidRDefault="00455082" w:rsidP="00455082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455082">
        <w:rPr>
          <w:rFonts w:ascii="方正仿宋_GBK" w:eastAsia="方正仿宋_GBK" w:hint="eastAsia"/>
          <w:sz w:val="32"/>
        </w:rPr>
        <w:t>禁止借示范之名变相投资新建电力项目。</w:t>
      </w:r>
    </w:p>
    <w:p w:rsidR="00E13C8E" w:rsidRDefault="00E13C8E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E13C8E">
        <w:rPr>
          <w:rFonts w:ascii="方正楷体_GBK" w:eastAsia="方正楷体_GBK" w:hint="eastAsia"/>
          <w:sz w:val="32"/>
        </w:rPr>
        <w:t>第六条 示范项目</w:t>
      </w:r>
      <w:r w:rsidR="00B36A30">
        <w:rPr>
          <w:rFonts w:ascii="方正楷体_GBK" w:eastAsia="方正楷体_GBK" w:hint="eastAsia"/>
          <w:sz w:val="32"/>
        </w:rPr>
        <w:t>的</w:t>
      </w:r>
      <w:r w:rsidRPr="00E13C8E">
        <w:rPr>
          <w:rFonts w:ascii="方正楷体_GBK" w:eastAsia="方正楷体_GBK" w:hint="eastAsia"/>
          <w:sz w:val="32"/>
        </w:rPr>
        <w:t>审批</w:t>
      </w:r>
      <w:r>
        <w:rPr>
          <w:rFonts w:ascii="方正仿宋_GBK" w:eastAsia="方正仿宋_GBK" w:hint="eastAsia"/>
          <w:sz w:val="32"/>
        </w:rPr>
        <w:t>。纳入国家或全省电力建设规</w:t>
      </w:r>
      <w:r>
        <w:rPr>
          <w:rFonts w:ascii="方正仿宋_GBK" w:eastAsia="方正仿宋_GBK" w:hint="eastAsia"/>
          <w:sz w:val="32"/>
        </w:rPr>
        <w:lastRenderedPageBreak/>
        <w:t>划的示范项目，由各级发展改革部门按照核准权限核准或审批。</w:t>
      </w:r>
    </w:p>
    <w:p w:rsidR="00E13C8E" w:rsidRDefault="00E13C8E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示范项目核准或批复文件应明确示范内容及目标，并作为示范项目建成后评估考核的主要依据。同时应明确，示范项目在建设过程中，</w:t>
      </w:r>
      <w:r w:rsidR="003F2CC1">
        <w:rPr>
          <w:rFonts w:ascii="方正仿宋_GBK" w:eastAsia="方正仿宋_GBK" w:hint="eastAsia"/>
          <w:sz w:val="32"/>
        </w:rPr>
        <w:t>原则上不得调整示范方案。如需对示范方案作</w:t>
      </w:r>
      <w:r w:rsidR="00347D7A">
        <w:rPr>
          <w:rFonts w:ascii="方正仿宋_GBK" w:eastAsia="方正仿宋_GBK" w:hint="eastAsia"/>
          <w:sz w:val="32"/>
        </w:rPr>
        <w:t>重大调整的，应按本办法要求，重新</w:t>
      </w:r>
      <w:r w:rsidR="0038055B">
        <w:rPr>
          <w:rFonts w:ascii="方正仿宋_GBK" w:eastAsia="方正仿宋_GBK" w:hint="eastAsia"/>
          <w:sz w:val="32"/>
        </w:rPr>
        <w:t>报请</w:t>
      </w:r>
      <w:r w:rsidR="00B10764">
        <w:rPr>
          <w:rFonts w:ascii="方正仿宋_GBK" w:eastAsia="方正仿宋_GBK" w:hint="eastAsia"/>
          <w:sz w:val="32"/>
        </w:rPr>
        <w:t>原审定部门</w:t>
      </w:r>
      <w:r w:rsidR="00347D7A">
        <w:rPr>
          <w:rFonts w:ascii="方正仿宋_GBK" w:eastAsia="方正仿宋_GBK" w:hint="eastAsia"/>
          <w:sz w:val="32"/>
        </w:rPr>
        <w:t>审定</w:t>
      </w:r>
      <w:r w:rsidR="00455082" w:rsidRPr="00455082">
        <w:rPr>
          <w:rFonts w:ascii="方正仿宋_GBK" w:eastAsia="方正仿宋_GBK" w:hint="eastAsia"/>
          <w:sz w:val="32"/>
        </w:rPr>
        <w:t>。</w:t>
      </w:r>
      <w:r w:rsidR="00347D7A">
        <w:rPr>
          <w:rFonts w:ascii="方正仿宋_GBK" w:eastAsia="方正仿宋_GBK" w:hint="eastAsia"/>
          <w:sz w:val="32"/>
        </w:rPr>
        <w:t>其中，国家示范</w:t>
      </w:r>
      <w:r w:rsidR="00051AF7">
        <w:rPr>
          <w:rFonts w:ascii="方正仿宋_GBK" w:eastAsia="方正仿宋_GBK" w:hint="eastAsia"/>
          <w:sz w:val="32"/>
        </w:rPr>
        <w:t>项目由</w:t>
      </w:r>
      <w:r w:rsidR="00455082">
        <w:rPr>
          <w:rFonts w:ascii="方正仿宋_GBK" w:eastAsia="方正仿宋_GBK" w:hint="eastAsia"/>
          <w:sz w:val="32"/>
        </w:rPr>
        <w:t>项目所在地</w:t>
      </w:r>
      <w:r w:rsidR="00051AF7">
        <w:rPr>
          <w:rFonts w:ascii="方正仿宋_GBK" w:eastAsia="方正仿宋_GBK" w:hint="eastAsia"/>
          <w:sz w:val="32"/>
        </w:rPr>
        <w:t>设区市发展改革委上报省发展改革委</w:t>
      </w:r>
      <w:ins w:id="8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051AF7">
        <w:rPr>
          <w:rFonts w:ascii="方正仿宋_GBK" w:eastAsia="方正仿宋_GBK" w:hint="eastAsia"/>
          <w:sz w:val="32"/>
        </w:rPr>
        <w:t>，再由其重新上报国家能源局审定；省级示范项目由</w:t>
      </w:r>
      <w:r w:rsidR="00455082">
        <w:rPr>
          <w:rFonts w:ascii="方正仿宋_GBK" w:eastAsia="方正仿宋_GBK" w:hint="eastAsia"/>
          <w:sz w:val="32"/>
        </w:rPr>
        <w:t>项目所在地</w:t>
      </w:r>
      <w:r w:rsidR="00051AF7">
        <w:rPr>
          <w:rFonts w:ascii="方正仿宋_GBK" w:eastAsia="方正仿宋_GBK" w:hint="eastAsia"/>
          <w:sz w:val="32"/>
        </w:rPr>
        <w:t>设区市发展改革</w:t>
      </w:r>
      <w:proofErr w:type="gramStart"/>
      <w:r w:rsidR="00051AF7">
        <w:rPr>
          <w:rFonts w:ascii="方正仿宋_GBK" w:eastAsia="方正仿宋_GBK" w:hint="eastAsia"/>
          <w:sz w:val="32"/>
        </w:rPr>
        <w:t>委重新</w:t>
      </w:r>
      <w:proofErr w:type="gramEnd"/>
      <w:r w:rsidR="00051AF7">
        <w:rPr>
          <w:rFonts w:ascii="方正仿宋_GBK" w:eastAsia="方正仿宋_GBK" w:hint="eastAsia"/>
          <w:sz w:val="32"/>
        </w:rPr>
        <w:t>上报省发展改革委</w:t>
      </w:r>
      <w:ins w:id="9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 w:rsidR="00455082">
        <w:rPr>
          <w:rFonts w:ascii="方正仿宋_GBK" w:eastAsia="方正仿宋_GBK" w:hint="eastAsia"/>
          <w:sz w:val="32"/>
        </w:rPr>
        <w:t>审定</w:t>
      </w:r>
      <w:r w:rsidR="00051AF7">
        <w:rPr>
          <w:rFonts w:ascii="方正仿宋_GBK" w:eastAsia="方正仿宋_GBK" w:hint="eastAsia"/>
          <w:sz w:val="32"/>
        </w:rPr>
        <w:t>。</w:t>
      </w:r>
      <w:r w:rsidR="0038055B" w:rsidRPr="00455082">
        <w:rPr>
          <w:rFonts w:ascii="方正仿宋_GBK" w:eastAsia="方正仿宋_GBK" w:hint="eastAsia"/>
          <w:sz w:val="32"/>
        </w:rPr>
        <w:t>经</w:t>
      </w:r>
      <w:r w:rsidR="0038055B">
        <w:rPr>
          <w:rFonts w:ascii="方正仿宋_GBK" w:eastAsia="方正仿宋_GBK" w:hint="eastAsia"/>
          <w:sz w:val="32"/>
        </w:rPr>
        <w:t>原审定部门</w:t>
      </w:r>
      <w:r w:rsidR="0038055B" w:rsidRPr="00455082">
        <w:rPr>
          <w:rFonts w:ascii="方正仿宋_GBK" w:eastAsia="方正仿宋_GBK" w:hint="eastAsia"/>
          <w:sz w:val="32"/>
        </w:rPr>
        <w:t>同意后，按规定重新办理项目核准或审批手续</w:t>
      </w:r>
      <w:r w:rsidR="00CC1945">
        <w:rPr>
          <w:rFonts w:ascii="方正仿宋_GBK" w:eastAsia="方正仿宋_GBK" w:hint="eastAsia"/>
          <w:sz w:val="32"/>
        </w:rPr>
        <w:t>。</w:t>
      </w:r>
    </w:p>
    <w:p w:rsidR="00051AF7" w:rsidRDefault="00051AF7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051AF7">
        <w:rPr>
          <w:rFonts w:ascii="方正楷体_GBK" w:eastAsia="方正楷体_GBK" w:hint="eastAsia"/>
          <w:sz w:val="32"/>
        </w:rPr>
        <w:t xml:space="preserve">第七条 </w:t>
      </w:r>
      <w:r w:rsidR="00790A39">
        <w:rPr>
          <w:rFonts w:ascii="方正楷体_GBK" w:eastAsia="方正楷体_GBK" w:hint="eastAsia"/>
          <w:sz w:val="32"/>
        </w:rPr>
        <w:t>示范项目</w:t>
      </w:r>
      <w:r w:rsidR="00B36A30">
        <w:rPr>
          <w:rFonts w:ascii="方正楷体_GBK" w:eastAsia="方正楷体_GBK" w:hint="eastAsia"/>
          <w:sz w:val="32"/>
        </w:rPr>
        <w:t>的</w:t>
      </w:r>
      <w:r w:rsidRPr="00051AF7">
        <w:rPr>
          <w:rFonts w:ascii="方正楷体_GBK" w:eastAsia="方正楷体_GBK" w:hint="eastAsia"/>
          <w:sz w:val="32"/>
        </w:rPr>
        <w:t>实施</w:t>
      </w:r>
      <w:r>
        <w:rPr>
          <w:rFonts w:ascii="方正仿宋_GBK" w:eastAsia="方正仿宋_GBK" w:hint="eastAsia"/>
          <w:sz w:val="32"/>
        </w:rPr>
        <w:t>。项目所在地各级能源主管部门应协助项目单位落实用地、环保、用水、接入等外部条件，监督项目业主依法依规开工建设。项目未按示范实施方案</w:t>
      </w:r>
      <w:r w:rsidR="003A4E1D">
        <w:rPr>
          <w:rFonts w:ascii="方正仿宋_GBK" w:eastAsia="方正仿宋_GBK" w:hint="eastAsia"/>
          <w:sz w:val="32"/>
        </w:rPr>
        <w:t>实施或施工过程中违法违规行为的，应取消其示范项目资格并予以公告。</w:t>
      </w:r>
    </w:p>
    <w:p w:rsidR="003A4E1D" w:rsidRDefault="003A4E1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3A4E1D">
        <w:rPr>
          <w:rFonts w:ascii="方正楷体_GBK" w:eastAsia="方正楷体_GBK" w:hint="eastAsia"/>
          <w:sz w:val="32"/>
        </w:rPr>
        <w:t xml:space="preserve">第八条 </w:t>
      </w:r>
      <w:r w:rsidR="00790A39">
        <w:rPr>
          <w:rFonts w:ascii="方正楷体_GBK" w:eastAsia="方正楷体_GBK" w:hint="eastAsia"/>
          <w:sz w:val="32"/>
        </w:rPr>
        <w:t>示范项目</w:t>
      </w:r>
      <w:r w:rsidR="00B36A30">
        <w:rPr>
          <w:rFonts w:ascii="方正楷体_GBK" w:eastAsia="方正楷体_GBK" w:hint="eastAsia"/>
          <w:sz w:val="32"/>
        </w:rPr>
        <w:t>的</w:t>
      </w:r>
      <w:r w:rsidRPr="003A4E1D">
        <w:rPr>
          <w:rFonts w:ascii="方正楷体_GBK" w:eastAsia="方正楷体_GBK" w:hint="eastAsia"/>
          <w:sz w:val="32"/>
        </w:rPr>
        <w:t>政策</w:t>
      </w:r>
      <w:r>
        <w:rPr>
          <w:rFonts w:ascii="方正仿宋_GBK" w:eastAsia="方正仿宋_GBK" w:hint="eastAsia"/>
          <w:sz w:val="32"/>
        </w:rPr>
        <w:t>。示范项目单独纳入国家或省级电力建设规划。火电项目优先考虑建设条件和区位布局，在有利于示范项目实施的情况下，建设规模纳入所在地区电力电量平衡统筹考虑，按照节能低碳调度原则优先排序，保障示范项目利用率和合理收益，更大程度发挥示范效果。</w:t>
      </w:r>
    </w:p>
    <w:p w:rsidR="003A4E1D" w:rsidRDefault="00D85E7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国家</w:t>
      </w:r>
      <w:r w:rsidR="003A4E1D">
        <w:rPr>
          <w:rFonts w:ascii="方正仿宋_GBK" w:eastAsia="方正仿宋_GBK" w:hint="eastAsia"/>
          <w:sz w:val="32"/>
        </w:rPr>
        <w:t>示范</w:t>
      </w:r>
      <w:r>
        <w:rPr>
          <w:rFonts w:ascii="方正仿宋_GBK" w:eastAsia="方正仿宋_GBK" w:hint="eastAsia"/>
          <w:sz w:val="32"/>
        </w:rPr>
        <w:t>项目还享有《国家能源局关于印发国家能源科技重大示范工程管理办法的通知》（国</w:t>
      </w:r>
      <w:proofErr w:type="gramStart"/>
      <w:r>
        <w:rPr>
          <w:rFonts w:ascii="方正仿宋_GBK" w:eastAsia="方正仿宋_GBK" w:hint="eastAsia"/>
          <w:sz w:val="32"/>
        </w:rPr>
        <w:t>能科技</w:t>
      </w:r>
      <w:proofErr w:type="gramEnd"/>
      <w:r>
        <w:rPr>
          <w:rFonts w:ascii="方正仿宋_GBK" w:eastAsia="方正仿宋_GBK" w:hint="eastAsia"/>
          <w:sz w:val="32"/>
        </w:rPr>
        <w:t>【2012】130号）</w:t>
      </w:r>
      <w:r>
        <w:rPr>
          <w:rFonts w:ascii="方正仿宋_GBK" w:eastAsia="方正仿宋_GBK" w:hint="eastAsia"/>
          <w:sz w:val="32"/>
        </w:rPr>
        <w:lastRenderedPageBreak/>
        <w:t>所明确的支持政策。</w:t>
      </w:r>
    </w:p>
    <w:p w:rsidR="00D85E7D" w:rsidRDefault="00D85E7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5D5205">
        <w:rPr>
          <w:rFonts w:ascii="方正楷体_GBK" w:eastAsia="方正楷体_GBK" w:hint="eastAsia"/>
          <w:sz w:val="32"/>
        </w:rPr>
        <w:t>第九条 示范项目</w:t>
      </w:r>
      <w:r w:rsidR="00B36A30">
        <w:rPr>
          <w:rFonts w:ascii="方正楷体_GBK" w:eastAsia="方正楷体_GBK" w:hint="eastAsia"/>
          <w:sz w:val="32"/>
        </w:rPr>
        <w:t>后</w:t>
      </w:r>
      <w:r w:rsidRPr="005D5205">
        <w:rPr>
          <w:rFonts w:ascii="方正楷体_GBK" w:eastAsia="方正楷体_GBK" w:hint="eastAsia"/>
          <w:sz w:val="32"/>
        </w:rPr>
        <w:t>评估考核。</w:t>
      </w:r>
      <w:r>
        <w:rPr>
          <w:rFonts w:ascii="方正仿宋_GBK" w:eastAsia="方正仿宋_GBK" w:hint="eastAsia"/>
          <w:sz w:val="32"/>
        </w:rPr>
        <w:t>国家示范项目建成后，</w:t>
      </w:r>
      <w:r w:rsidR="00B10764">
        <w:rPr>
          <w:rFonts w:ascii="方正仿宋_GBK" w:eastAsia="方正仿宋_GBK" w:hint="eastAsia"/>
          <w:sz w:val="32"/>
        </w:rPr>
        <w:t>由国家能源局按照《国家电力示范项目管理办法》，</w:t>
      </w:r>
      <w:r>
        <w:rPr>
          <w:rFonts w:ascii="方正仿宋_GBK" w:eastAsia="方正仿宋_GBK" w:hint="eastAsia"/>
          <w:sz w:val="32"/>
        </w:rPr>
        <w:t>对示范项目进行后评价考核。</w:t>
      </w:r>
    </w:p>
    <w:p w:rsidR="00D85E7D" w:rsidRDefault="00D85E7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省级示范项目建成后，省</w:t>
      </w:r>
      <w:r w:rsidR="00455082">
        <w:rPr>
          <w:rFonts w:ascii="方正仿宋_GBK" w:eastAsia="方正仿宋_GBK" w:hint="eastAsia"/>
          <w:sz w:val="32"/>
        </w:rPr>
        <w:t>发展改革委</w:t>
      </w:r>
      <w:ins w:id="10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r>
        <w:rPr>
          <w:rFonts w:ascii="方正仿宋_GBK" w:eastAsia="方正仿宋_GBK" w:hint="eastAsia"/>
          <w:sz w:val="32"/>
        </w:rPr>
        <w:t>将组织专家或委托有资质的咨询机构，根据示范项目核准或批复内容、实施方案及运行效果，对示范项目进行后评价考核。</w:t>
      </w:r>
    </w:p>
    <w:p w:rsidR="005D5205" w:rsidRDefault="005D5205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  <w:r w:rsidRPr="005D5205">
        <w:rPr>
          <w:rFonts w:ascii="方正楷体_GBK" w:eastAsia="方正楷体_GBK" w:hint="eastAsia"/>
          <w:sz w:val="32"/>
        </w:rPr>
        <w:t>第十条 示范技术推广应用</w:t>
      </w:r>
      <w:r>
        <w:rPr>
          <w:rFonts w:ascii="方正仿宋_GBK" w:eastAsia="方正仿宋_GBK" w:hint="eastAsia"/>
          <w:sz w:val="32"/>
        </w:rPr>
        <w:t>。</w:t>
      </w:r>
      <w:r w:rsidR="00B54E90">
        <w:rPr>
          <w:rFonts w:ascii="方正仿宋_GBK" w:eastAsia="方正仿宋_GBK" w:hint="eastAsia"/>
          <w:sz w:val="32"/>
        </w:rPr>
        <w:t>经充分评估论证，对先进可靠、成熟适用、应用前景广阔的示范技术，省</w:t>
      </w:r>
      <w:r w:rsidR="00B10764">
        <w:rPr>
          <w:rFonts w:ascii="方正仿宋_GBK" w:eastAsia="方正仿宋_GBK" w:hint="eastAsia"/>
          <w:sz w:val="32"/>
        </w:rPr>
        <w:t>发展改革委</w:t>
      </w:r>
      <w:ins w:id="11" w:author="陈盈" w:date="2016-12-07T11:06:00Z">
        <w:r w:rsidR="00B36A30">
          <w:rPr>
            <w:rFonts w:ascii="方正仿宋_GBK" w:eastAsia="方正仿宋_GBK" w:hint="eastAsia"/>
            <w:sz w:val="32"/>
            <w:szCs w:val="32"/>
          </w:rPr>
          <w:t>（省能源局）</w:t>
        </w:r>
      </w:ins>
      <w:bookmarkStart w:id="12" w:name="_GoBack"/>
      <w:bookmarkEnd w:id="12"/>
      <w:r w:rsidR="00B54E90">
        <w:rPr>
          <w:rFonts w:ascii="方正仿宋_GBK" w:eastAsia="方正仿宋_GBK" w:hint="eastAsia"/>
          <w:sz w:val="32"/>
        </w:rPr>
        <w:t>将组织在省内推广应用，并支持项目单位按照相关法律法规申请专利保护知识产权归属。</w:t>
      </w:r>
    </w:p>
    <w:p w:rsidR="00D85E7D" w:rsidRPr="00D85E7D" w:rsidRDefault="00D85E7D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</w:p>
    <w:p w:rsidR="00E13C8E" w:rsidRPr="00D85E7D" w:rsidRDefault="00E13C8E" w:rsidP="00DD05B3">
      <w:pPr>
        <w:snapToGrid w:val="0"/>
        <w:spacing w:line="587" w:lineRule="exact"/>
        <w:ind w:firstLineChars="200" w:firstLine="640"/>
        <w:rPr>
          <w:rFonts w:ascii="方正仿宋_GBK" w:eastAsia="方正仿宋_GBK"/>
          <w:sz w:val="32"/>
        </w:rPr>
      </w:pPr>
    </w:p>
    <w:p w:rsidR="007A751D" w:rsidRPr="00D440C1" w:rsidRDefault="007A751D" w:rsidP="00DD05B3">
      <w:pPr>
        <w:snapToGrid w:val="0"/>
        <w:spacing w:line="587" w:lineRule="exact"/>
        <w:ind w:firstLine="630"/>
        <w:rPr>
          <w:rFonts w:ascii="方正仿宋_GBK" w:eastAsia="方正仿宋_GBK"/>
          <w:sz w:val="32"/>
        </w:rPr>
      </w:pPr>
    </w:p>
    <w:sectPr w:rsidR="007A751D" w:rsidRPr="00D440C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34" w:rsidRDefault="00FD4434" w:rsidP="00CC4F3B">
      <w:r>
        <w:separator/>
      </w:r>
    </w:p>
  </w:endnote>
  <w:endnote w:type="continuationSeparator" w:id="0">
    <w:p w:rsidR="00FD4434" w:rsidRDefault="00FD4434" w:rsidP="00CC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45" w:rsidRPr="00063816" w:rsidRDefault="00CC1945" w:rsidP="00063816">
    <w:pPr>
      <w:pStyle w:val="a4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 w:hint="eastAsia"/>
        <w:sz w:val="32"/>
        <w:szCs w:val="32"/>
      </w:rPr>
      <w:t>—</w:t>
    </w:r>
    <w:sdt>
      <w:sdtPr>
        <w:id w:val="734823204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32"/>
          <w:szCs w:val="32"/>
        </w:rPr>
      </w:sdtEndPr>
      <w:sdtContent>
        <w:r w:rsidRPr="00D92CBE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92CBE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92CBE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B36A30" w:rsidRPr="00B36A30">
          <w:rPr>
            <w:rFonts w:ascii="Times New Roman" w:hAnsi="Times New Roman" w:cs="Times New Roman"/>
            <w:noProof/>
            <w:sz w:val="32"/>
            <w:szCs w:val="32"/>
            <w:lang w:val="zh-CN"/>
          </w:rPr>
          <w:t>5</w:t>
        </w:r>
        <w:r w:rsidRPr="00D92CBE">
          <w:rPr>
            <w:rFonts w:ascii="Times New Roman" w:hAnsi="Times New Roman" w:cs="Times New Roman"/>
            <w:sz w:val="32"/>
            <w:szCs w:val="32"/>
          </w:rPr>
          <w:fldChar w:fldCharType="end"/>
        </w:r>
      </w:sdtContent>
    </w:sdt>
    <w:r>
      <w:rPr>
        <w:rFonts w:ascii="Times New Roman" w:hAnsi="Times New Roman" w:cs="Times New Roman" w:hint="eastAsia"/>
        <w:sz w:val="32"/>
        <w:szCs w:val="32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34" w:rsidRDefault="00FD4434" w:rsidP="00CC4F3B">
      <w:r>
        <w:separator/>
      </w:r>
    </w:p>
  </w:footnote>
  <w:footnote w:type="continuationSeparator" w:id="0">
    <w:p w:rsidR="00FD4434" w:rsidRDefault="00FD4434" w:rsidP="00CC4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6"/>
    <w:rsid w:val="00015876"/>
    <w:rsid w:val="00051AF7"/>
    <w:rsid w:val="00063816"/>
    <w:rsid w:val="001004A6"/>
    <w:rsid w:val="001D1E35"/>
    <w:rsid w:val="00347D7A"/>
    <w:rsid w:val="0038055B"/>
    <w:rsid w:val="003900A1"/>
    <w:rsid w:val="003A4E1D"/>
    <w:rsid w:val="003A7AB0"/>
    <w:rsid w:val="003E0059"/>
    <w:rsid w:val="003F2CC1"/>
    <w:rsid w:val="00455082"/>
    <w:rsid w:val="004C5D37"/>
    <w:rsid w:val="004D664A"/>
    <w:rsid w:val="00536B94"/>
    <w:rsid w:val="00592A43"/>
    <w:rsid w:val="005D5205"/>
    <w:rsid w:val="006029AB"/>
    <w:rsid w:val="006B431D"/>
    <w:rsid w:val="00790A39"/>
    <w:rsid w:val="007A751D"/>
    <w:rsid w:val="00927251"/>
    <w:rsid w:val="00AE00C6"/>
    <w:rsid w:val="00B10764"/>
    <w:rsid w:val="00B36A30"/>
    <w:rsid w:val="00B54E90"/>
    <w:rsid w:val="00B87D77"/>
    <w:rsid w:val="00C5150B"/>
    <w:rsid w:val="00CC1945"/>
    <w:rsid w:val="00CC4F3B"/>
    <w:rsid w:val="00D440C1"/>
    <w:rsid w:val="00D85E7D"/>
    <w:rsid w:val="00D87279"/>
    <w:rsid w:val="00DD05B3"/>
    <w:rsid w:val="00E13C8E"/>
    <w:rsid w:val="00E27F83"/>
    <w:rsid w:val="00F43A6E"/>
    <w:rsid w:val="00FA55BE"/>
    <w:rsid w:val="00FC4917"/>
    <w:rsid w:val="00FD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3B"/>
    <w:rPr>
      <w:sz w:val="18"/>
      <w:szCs w:val="18"/>
    </w:rPr>
  </w:style>
  <w:style w:type="paragraph" w:styleId="a5">
    <w:name w:val="List Paragraph"/>
    <w:basedOn w:val="a"/>
    <w:uiPriority w:val="34"/>
    <w:qFormat/>
    <w:rsid w:val="00CC4F3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D05B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D05B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D05B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D05B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D05B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D05B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D05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4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4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4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4F3B"/>
    <w:rPr>
      <w:sz w:val="18"/>
      <w:szCs w:val="18"/>
    </w:rPr>
  </w:style>
  <w:style w:type="paragraph" w:styleId="a5">
    <w:name w:val="List Paragraph"/>
    <w:basedOn w:val="a"/>
    <w:uiPriority w:val="34"/>
    <w:qFormat/>
    <w:rsid w:val="00CC4F3B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DD05B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DD05B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DD05B3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DD05B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DD05B3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DD05B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DD0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陈盈</dc:creator>
  <cp:keywords/>
  <dc:description/>
  <cp:lastModifiedBy>陈盈</cp:lastModifiedBy>
  <cp:revision>16</cp:revision>
  <cp:lastPrinted>2016-12-06T08:03:00Z</cp:lastPrinted>
  <dcterms:created xsi:type="dcterms:W3CDTF">2016-12-05T05:18:00Z</dcterms:created>
  <dcterms:modified xsi:type="dcterms:W3CDTF">2016-12-07T03:10:00Z</dcterms:modified>
</cp:coreProperties>
</file>